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FE16" w14:textId="77777777" w:rsidR="00262449" w:rsidRPr="0066635F" w:rsidRDefault="008117EF" w:rsidP="00262449">
      <w:pPr>
        <w:rPr>
          <w:rFonts w:ascii="Times New Roman" w:hAnsi="Times New Roman" w:cs="Times New Roman"/>
        </w:rPr>
      </w:pPr>
      <w:bookmarkStart w:id="0" w:name="_GoBack"/>
      <w:bookmarkEnd w:id="0"/>
      <w:r w:rsidRPr="000463A9">
        <w:t xml:space="preserve">                                       </w:t>
      </w:r>
      <w:r w:rsidRPr="000463A9">
        <w:tab/>
      </w:r>
      <w:r w:rsidRPr="000463A9">
        <w:tab/>
      </w:r>
      <w:r w:rsidRPr="000463A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>
        <w:tab/>
      </w:r>
      <w:r w:rsidR="00262449" w:rsidRPr="00262449">
        <w:rPr>
          <w:rFonts w:ascii="Times New Roman" w:hAnsi="Times New Roman" w:cs="Times New Roman"/>
        </w:rPr>
        <w:t>Tarih</w:t>
      </w:r>
      <w:r w:rsidR="00262449" w:rsidRPr="00262449">
        <w:rPr>
          <w:rFonts w:ascii="Times New Roman" w:hAnsi="Times New Roman" w:cs="Times New Roman"/>
        </w:rPr>
        <w:tab/>
      </w:r>
    </w:p>
    <w:p w14:paraId="4D829A5C" w14:textId="77777777" w:rsidR="00FB1BE2" w:rsidRPr="0066635F" w:rsidRDefault="00715233" w:rsidP="00262449">
      <w:pPr>
        <w:spacing w:after="0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 xml:space="preserve">        </w:t>
      </w:r>
      <w:r w:rsidR="001F5C7A" w:rsidRPr="0066635F">
        <w:rPr>
          <w:rFonts w:ascii="Times New Roman" w:hAnsi="Times New Roman" w:cs="Times New Roman"/>
          <w:b/>
        </w:rPr>
        <w:t>GEBZ</w:t>
      </w:r>
      <w:r w:rsidR="00FB1BE2" w:rsidRPr="0066635F">
        <w:rPr>
          <w:rFonts w:ascii="Times New Roman" w:hAnsi="Times New Roman" w:cs="Times New Roman"/>
          <w:b/>
        </w:rPr>
        <w:t>E TEKNİK ÜNİVERSİTESİ REKTÖRLÜĞÜ</w:t>
      </w:r>
    </w:p>
    <w:p w14:paraId="2668ABBE" w14:textId="77777777" w:rsidR="00CB7329" w:rsidRPr="0066635F" w:rsidRDefault="003F10E9" w:rsidP="002624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>………………………. Fakültesi Dekanlığı’na/Enstitüsü Müdürlüğü’ne</w:t>
      </w:r>
    </w:p>
    <w:p w14:paraId="18915637" w14:textId="77777777" w:rsidR="00E96F14" w:rsidRPr="0066635F" w:rsidRDefault="00E96F14" w:rsidP="00E96F14">
      <w:pPr>
        <w:spacing w:after="0" w:line="360" w:lineRule="auto"/>
        <w:rPr>
          <w:rFonts w:ascii="Times New Roman" w:hAnsi="Times New Roman" w:cs="Times New Roman"/>
        </w:rPr>
      </w:pPr>
    </w:p>
    <w:p w14:paraId="1AA54CAE" w14:textId="77777777" w:rsidR="00262449" w:rsidRPr="0066635F" w:rsidRDefault="00262449" w:rsidP="003F10E9">
      <w:pPr>
        <w:pStyle w:val="AralkYok"/>
        <w:jc w:val="both"/>
        <w:rPr>
          <w:rFonts w:ascii="Times New Roman" w:hAnsi="Times New Roman" w:cs="Times New Roman"/>
          <w:color w:val="FF0000"/>
        </w:rPr>
      </w:pPr>
      <w:r w:rsidRPr="0066635F">
        <w:rPr>
          <w:rFonts w:ascii="Times New Roman" w:hAnsi="Times New Roman" w:cs="Times New Roman"/>
        </w:rPr>
        <w:t xml:space="preserve">                  </w:t>
      </w:r>
      <w:r w:rsidR="00FF51BB" w:rsidRPr="0066635F">
        <w:rPr>
          <w:rFonts w:ascii="Times New Roman" w:hAnsi="Times New Roman" w:cs="Times New Roman"/>
        </w:rPr>
        <w:t xml:space="preserve">     </w:t>
      </w:r>
      <w:r w:rsidRPr="0066635F">
        <w:rPr>
          <w:rFonts w:ascii="Times New Roman" w:hAnsi="Times New Roman" w:cs="Times New Roman"/>
        </w:rPr>
        <w:t xml:space="preserve"> </w:t>
      </w:r>
      <w:r w:rsidR="00E96F14" w:rsidRPr="0066635F">
        <w:rPr>
          <w:rFonts w:ascii="Times New Roman" w:hAnsi="Times New Roman" w:cs="Times New Roman"/>
        </w:rPr>
        <w:t xml:space="preserve">……/……/……. tarihinde Resmi Gazete’de ve Üniversiteniz web sayfasında yayımlanan ilanınız üzerine </w:t>
      </w:r>
      <w:proofErr w:type="gramStart"/>
      <w:r w:rsidR="00E96F14" w:rsidRPr="0066635F">
        <w:rPr>
          <w:rFonts w:ascii="Times New Roman" w:hAnsi="Times New Roman" w:cs="Times New Roman"/>
        </w:rPr>
        <w:t>…………</w:t>
      </w:r>
      <w:proofErr w:type="gramEnd"/>
      <w:r w:rsidR="00E96F14" w:rsidRPr="0066635F">
        <w:rPr>
          <w:rFonts w:ascii="Times New Roman" w:hAnsi="Times New Roman" w:cs="Times New Roman"/>
        </w:rPr>
        <w:t xml:space="preserve"> Fakültesi/Enstitüsü </w:t>
      </w:r>
      <w:proofErr w:type="gramStart"/>
      <w:r w:rsidR="00E96F14" w:rsidRPr="0066635F">
        <w:rPr>
          <w:rFonts w:ascii="Times New Roman" w:hAnsi="Times New Roman" w:cs="Times New Roman"/>
        </w:rPr>
        <w:t>…………</w:t>
      </w:r>
      <w:proofErr w:type="gramEnd"/>
      <w:r w:rsidR="00E96F14" w:rsidRPr="0066635F">
        <w:rPr>
          <w:rFonts w:ascii="Times New Roman" w:hAnsi="Times New Roman" w:cs="Times New Roman"/>
        </w:rPr>
        <w:t xml:space="preserve"> Bölümü </w:t>
      </w:r>
      <w:proofErr w:type="gramStart"/>
      <w:r w:rsidR="00E96F14" w:rsidRPr="0066635F">
        <w:rPr>
          <w:rFonts w:ascii="Times New Roman" w:hAnsi="Times New Roman" w:cs="Times New Roman"/>
        </w:rPr>
        <w:t>…………….</w:t>
      </w:r>
      <w:proofErr w:type="gramEnd"/>
      <w:r w:rsidR="00E96F14" w:rsidRPr="0066635F">
        <w:rPr>
          <w:rFonts w:ascii="Times New Roman" w:hAnsi="Times New Roman" w:cs="Times New Roman"/>
        </w:rPr>
        <w:t xml:space="preserve">  Anabilim Dalı </w:t>
      </w:r>
      <w:proofErr w:type="gramStart"/>
      <w:r w:rsidR="00E96F14" w:rsidRPr="0066635F">
        <w:rPr>
          <w:rFonts w:ascii="Times New Roman" w:hAnsi="Times New Roman" w:cs="Times New Roman"/>
        </w:rPr>
        <w:t>………..</w:t>
      </w:r>
      <w:proofErr w:type="gramEnd"/>
      <w:r w:rsidR="00E96F14" w:rsidRPr="0066635F">
        <w:rPr>
          <w:rFonts w:ascii="Times New Roman" w:hAnsi="Times New Roman" w:cs="Times New Roman"/>
        </w:rPr>
        <w:t xml:space="preserve">ilan numaralı  </w:t>
      </w:r>
      <w:r w:rsidR="00CB6413" w:rsidRPr="0066635F">
        <w:rPr>
          <w:rFonts w:ascii="Times New Roman" w:hAnsi="Times New Roman" w:cs="Times New Roman"/>
          <w:b/>
        </w:rPr>
        <w:t>Doktor Öğretim Üyesi</w:t>
      </w:r>
      <w:r w:rsidR="00CB6413" w:rsidRPr="0066635F">
        <w:rPr>
          <w:rFonts w:ascii="Times New Roman" w:hAnsi="Times New Roman" w:cs="Times New Roman"/>
        </w:rPr>
        <w:t xml:space="preserve"> kadrosuna</w:t>
      </w:r>
      <w:r w:rsidR="00D423ED" w:rsidRPr="0066635F">
        <w:rPr>
          <w:rFonts w:ascii="Times New Roman" w:hAnsi="Times New Roman" w:cs="Times New Roman"/>
        </w:rPr>
        <w:t xml:space="preserve"> </w:t>
      </w:r>
      <w:r w:rsidR="009C534C" w:rsidRPr="0066635F">
        <w:rPr>
          <w:rFonts w:ascii="Times New Roman" w:hAnsi="Times New Roman" w:cs="Times New Roman"/>
        </w:rPr>
        <w:t>başvurmak istiyorum.</w:t>
      </w:r>
      <w:r w:rsidR="002F6BA3" w:rsidRPr="0066635F">
        <w:rPr>
          <w:rFonts w:ascii="Times New Roman" w:hAnsi="Times New Roman" w:cs="Times New Roman"/>
        </w:rPr>
        <w:t xml:space="preserve"> </w:t>
      </w:r>
      <w:r w:rsidR="009C534C" w:rsidRPr="0066635F">
        <w:rPr>
          <w:rFonts w:ascii="Times New Roman" w:hAnsi="Times New Roman" w:cs="Times New Roman"/>
        </w:rPr>
        <w:t xml:space="preserve">Başvurum için </w:t>
      </w:r>
      <w:r w:rsidR="00F4099F" w:rsidRPr="0066635F">
        <w:rPr>
          <w:rFonts w:ascii="Times New Roman" w:hAnsi="Times New Roman" w:cs="Times New Roman"/>
        </w:rPr>
        <w:t>gerekli evraklar ekte sunul</w:t>
      </w:r>
      <w:r w:rsidR="002B3799" w:rsidRPr="0066635F">
        <w:rPr>
          <w:rFonts w:ascii="Times New Roman" w:hAnsi="Times New Roman" w:cs="Times New Roman"/>
        </w:rPr>
        <w:t>muştur</w:t>
      </w:r>
      <w:r w:rsidR="00F4099F" w:rsidRPr="0066635F">
        <w:rPr>
          <w:rFonts w:ascii="Times New Roman" w:hAnsi="Times New Roman" w:cs="Times New Roman"/>
        </w:rPr>
        <w:t>.</w:t>
      </w:r>
      <w:r w:rsidRPr="0066635F">
        <w:rPr>
          <w:rFonts w:ascii="Times New Roman" w:hAnsi="Times New Roman" w:cs="Times New Roman"/>
        </w:rPr>
        <w:t xml:space="preserve"> </w:t>
      </w:r>
    </w:p>
    <w:p w14:paraId="527B7ABD" w14:textId="77777777" w:rsidR="00262449" w:rsidRPr="0066635F" w:rsidRDefault="00262449" w:rsidP="00262449">
      <w:pPr>
        <w:pStyle w:val="AralkYok"/>
        <w:jc w:val="both"/>
        <w:rPr>
          <w:rFonts w:ascii="Times New Roman" w:hAnsi="Times New Roman" w:cs="Times New Roman"/>
        </w:rPr>
      </w:pPr>
    </w:p>
    <w:p w14:paraId="66208218" w14:textId="77777777" w:rsidR="00262449" w:rsidRPr="0066635F" w:rsidRDefault="00262449" w:rsidP="0026244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        </w:t>
      </w:r>
      <w:r w:rsidR="00FF51BB" w:rsidRPr="0066635F">
        <w:rPr>
          <w:rFonts w:ascii="Times New Roman" w:hAnsi="Times New Roman" w:cs="Times New Roman"/>
        </w:rPr>
        <w:t xml:space="preserve">    </w:t>
      </w:r>
      <w:r w:rsidRPr="0066635F">
        <w:rPr>
          <w:rFonts w:ascii="Times New Roman" w:hAnsi="Times New Roman" w:cs="Times New Roman"/>
        </w:rPr>
        <w:t xml:space="preserve">  Başvurumun kabul edilmesi için gereğini saygılarımla arz ederim.</w:t>
      </w:r>
    </w:p>
    <w:p w14:paraId="082BBFF8" w14:textId="77777777" w:rsidR="00F4099F" w:rsidRPr="0066635F" w:rsidRDefault="00F4099F" w:rsidP="001641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1703A21" w14:textId="77777777" w:rsidR="0066635F" w:rsidRPr="0066635F" w:rsidRDefault="0066635F" w:rsidP="00164147">
      <w:pPr>
        <w:spacing w:line="360" w:lineRule="auto"/>
        <w:rPr>
          <w:rFonts w:ascii="Times New Roman" w:hAnsi="Times New Roman" w:cs="Times New Roman"/>
        </w:rPr>
      </w:pPr>
    </w:p>
    <w:p w14:paraId="1972BDD6" w14:textId="1C065128" w:rsidR="00262449" w:rsidRPr="0066635F" w:rsidRDefault="00262449" w:rsidP="00262449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           Başvuru Sahibinin Adı Soyadı</w:t>
      </w:r>
    </w:p>
    <w:p w14:paraId="61E976E8" w14:textId="77777777" w:rsidR="00262449" w:rsidRPr="0066635F" w:rsidRDefault="00262449" w:rsidP="00262449">
      <w:pPr>
        <w:pStyle w:val="ListeParagraf"/>
        <w:ind w:left="6622" w:right="737"/>
        <w:jc w:val="center"/>
        <w:rPr>
          <w:sz w:val="22"/>
          <w:szCs w:val="22"/>
        </w:rPr>
      </w:pPr>
      <w:r w:rsidRPr="0066635F">
        <w:rPr>
          <w:i w:val="0"/>
          <w:sz w:val="22"/>
          <w:szCs w:val="22"/>
        </w:rPr>
        <w:t xml:space="preserve">       </w:t>
      </w:r>
      <w:proofErr w:type="spellStart"/>
      <w:r w:rsidRPr="0066635F">
        <w:rPr>
          <w:i w:val="0"/>
          <w:sz w:val="22"/>
          <w:szCs w:val="22"/>
        </w:rPr>
        <w:t>İmzası</w:t>
      </w:r>
      <w:proofErr w:type="spellEnd"/>
    </w:p>
    <w:p w14:paraId="54839D03" w14:textId="77777777" w:rsidR="00262449" w:rsidRPr="0066635F" w:rsidRDefault="00262449" w:rsidP="00262449">
      <w:pPr>
        <w:pStyle w:val="ListeParagraf"/>
        <w:ind w:left="6622"/>
        <w:jc w:val="right"/>
        <w:rPr>
          <w:sz w:val="22"/>
          <w:szCs w:val="22"/>
        </w:rPr>
      </w:pPr>
    </w:p>
    <w:p w14:paraId="582B6A29" w14:textId="77777777" w:rsidR="0066635F" w:rsidRDefault="0066635F" w:rsidP="00262449">
      <w:pPr>
        <w:pStyle w:val="ListeParagraf"/>
        <w:ind w:left="6622"/>
        <w:jc w:val="right"/>
        <w:rPr>
          <w:sz w:val="22"/>
          <w:szCs w:val="22"/>
        </w:rPr>
      </w:pPr>
    </w:p>
    <w:p w14:paraId="14947A38" w14:textId="77777777" w:rsidR="0066635F" w:rsidRDefault="0066635F" w:rsidP="00262449">
      <w:pPr>
        <w:pStyle w:val="ListeParagraf"/>
        <w:ind w:left="6622"/>
        <w:jc w:val="right"/>
        <w:rPr>
          <w:sz w:val="22"/>
          <w:szCs w:val="22"/>
        </w:rPr>
      </w:pPr>
    </w:p>
    <w:p w14:paraId="1F216939" w14:textId="77777777" w:rsidR="00262449" w:rsidRPr="0066635F" w:rsidRDefault="00262449" w:rsidP="00262449">
      <w:pPr>
        <w:pStyle w:val="ListeParagraf"/>
        <w:ind w:left="6622"/>
        <w:jc w:val="right"/>
        <w:rPr>
          <w:sz w:val="22"/>
          <w:szCs w:val="22"/>
        </w:rPr>
      </w:pPr>
      <w:r w:rsidRPr="0066635F">
        <w:rPr>
          <w:sz w:val="22"/>
          <w:szCs w:val="22"/>
        </w:rPr>
        <w:tab/>
        <w:t xml:space="preserve">   </w:t>
      </w:r>
    </w:p>
    <w:p w14:paraId="5FCE6FFE" w14:textId="77777777" w:rsidR="00262449" w:rsidRPr="0066635F" w:rsidRDefault="00262449" w:rsidP="00262449">
      <w:pPr>
        <w:spacing w:after="0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ADRES: </w:t>
      </w:r>
    </w:p>
    <w:p w14:paraId="0DAB5DA2" w14:textId="77777777" w:rsidR="00262449" w:rsidRPr="0066635F" w:rsidRDefault="00FB19D1" w:rsidP="002624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262449" w:rsidRPr="0066635F">
        <w:rPr>
          <w:rFonts w:ascii="Times New Roman" w:hAnsi="Times New Roman" w:cs="Times New Roman"/>
        </w:rPr>
        <w:t>:</w:t>
      </w:r>
    </w:p>
    <w:p w14:paraId="0233DB15" w14:textId="77777777" w:rsidR="00262449" w:rsidRPr="0066635F" w:rsidRDefault="00262449" w:rsidP="00262449">
      <w:pPr>
        <w:spacing w:after="0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E-POSTA: </w:t>
      </w:r>
    </w:p>
    <w:p w14:paraId="1A687632" w14:textId="77777777" w:rsidR="00B313B8" w:rsidRPr="0066635F" w:rsidRDefault="00B313B8" w:rsidP="00D7724F">
      <w:pPr>
        <w:ind w:left="1416" w:firstLine="2"/>
        <w:rPr>
          <w:rFonts w:ascii="Times New Roman" w:hAnsi="Times New Roman" w:cs="Times New Roman"/>
        </w:rPr>
      </w:pPr>
    </w:p>
    <w:p w14:paraId="348B0D2C" w14:textId="77777777" w:rsidR="00D7724F" w:rsidRPr="0066635F" w:rsidRDefault="00D7724F" w:rsidP="00B313B8">
      <w:pPr>
        <w:ind w:firstLine="2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="002F6BA3" w:rsidRPr="0066635F">
        <w:rPr>
          <w:rFonts w:ascii="Times New Roman" w:hAnsi="Times New Roman" w:cs="Times New Roman"/>
          <w:b/>
        </w:rPr>
        <w:tab/>
      </w:r>
    </w:p>
    <w:p w14:paraId="55851385" w14:textId="77777777" w:rsidR="00FB1BE2" w:rsidRPr="0066635F" w:rsidRDefault="00262449" w:rsidP="006C26C7">
      <w:pPr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  <w:b/>
        </w:rPr>
        <w:t xml:space="preserve"> </w:t>
      </w:r>
      <w:r w:rsidR="006C26C7" w:rsidRPr="0066635F">
        <w:rPr>
          <w:rFonts w:ascii="Times New Roman" w:hAnsi="Times New Roman" w:cs="Times New Roman"/>
          <w:b/>
        </w:rPr>
        <w:t>EK</w:t>
      </w:r>
      <w:r w:rsidR="003F10E9" w:rsidRPr="0066635F">
        <w:rPr>
          <w:rFonts w:ascii="Times New Roman" w:hAnsi="Times New Roman" w:cs="Times New Roman"/>
          <w:b/>
        </w:rPr>
        <w:t>LER:</w:t>
      </w:r>
    </w:p>
    <w:p w14:paraId="6D4ABA8B" w14:textId="77777777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 xml:space="preserve">Nüfus cüzdan </w:t>
      </w:r>
      <w:r w:rsidR="003F10E9" w:rsidRPr="0066635F">
        <w:rPr>
          <w:i w:val="0"/>
          <w:sz w:val="22"/>
          <w:szCs w:val="22"/>
          <w:lang w:val="tr-TR"/>
        </w:rPr>
        <w:t xml:space="preserve">fotokopisi </w:t>
      </w:r>
      <w:r w:rsidR="0066635F">
        <w:rPr>
          <w:i w:val="0"/>
          <w:sz w:val="22"/>
          <w:szCs w:val="22"/>
          <w:lang w:val="tr-TR"/>
        </w:rPr>
        <w:t>ve 1 (bir) adet fotoğraf</w:t>
      </w:r>
    </w:p>
    <w:p w14:paraId="66E34F8B" w14:textId="77F8BFB9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YÖK</w:t>
      </w:r>
      <w:r w:rsidR="001B4271">
        <w:rPr>
          <w:i w:val="0"/>
          <w:sz w:val="22"/>
          <w:szCs w:val="22"/>
          <w:lang w:val="tr-TR"/>
        </w:rPr>
        <w:t>SİS</w:t>
      </w:r>
      <w:r w:rsidRPr="0066635F">
        <w:rPr>
          <w:i w:val="0"/>
          <w:sz w:val="22"/>
          <w:szCs w:val="22"/>
          <w:lang w:val="tr-TR"/>
        </w:rPr>
        <w:t xml:space="preserve"> formatın</w:t>
      </w:r>
      <w:r w:rsidR="003F10E9" w:rsidRPr="0066635F">
        <w:rPr>
          <w:i w:val="0"/>
          <w:sz w:val="22"/>
          <w:szCs w:val="22"/>
          <w:lang w:val="tr-TR"/>
        </w:rPr>
        <w:t xml:space="preserve">da özgeçmiş ve eserler listesi </w:t>
      </w:r>
      <w:r w:rsidRPr="0066635F">
        <w:rPr>
          <w:i w:val="0"/>
          <w:sz w:val="22"/>
          <w:szCs w:val="22"/>
          <w:lang w:val="tr-TR"/>
        </w:rPr>
        <w:t xml:space="preserve"> </w:t>
      </w:r>
    </w:p>
    <w:p w14:paraId="396F7AD0" w14:textId="77777777" w:rsidR="003F10E9" w:rsidRPr="0066635F" w:rsidRDefault="003F10E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Lisans ve Lisansüstü diplomaları (onaylı kopyası/yurtdışından alınmış diplomalar için YÖK denklik belgeleri (e devlet kabul edilir)</w:t>
      </w:r>
    </w:p>
    <w:p w14:paraId="04C745F2" w14:textId="77777777" w:rsidR="002B3799" w:rsidRPr="0066635F" w:rsidRDefault="002B3799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 xml:space="preserve">Yabancı dil belgesi </w:t>
      </w:r>
      <w:r w:rsidR="003F10E9" w:rsidRPr="0066635F">
        <w:rPr>
          <w:i w:val="0"/>
          <w:sz w:val="22"/>
          <w:szCs w:val="22"/>
          <w:lang w:val="tr-TR"/>
        </w:rPr>
        <w:t>(e devlet kabul edilir)</w:t>
      </w:r>
    </w:p>
    <w:p w14:paraId="6BD31A38" w14:textId="77777777" w:rsidR="002B3799" w:rsidRPr="0066635F" w:rsidRDefault="00226387" w:rsidP="002B3799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A</w:t>
      </w:r>
      <w:r w:rsidR="002B3799" w:rsidRPr="0066635F">
        <w:rPr>
          <w:i w:val="0"/>
          <w:sz w:val="22"/>
          <w:szCs w:val="22"/>
          <w:lang w:val="tr-TR"/>
        </w:rPr>
        <w:t xml:space="preserve">YDEK başvuru sonucu </w:t>
      </w:r>
      <w:r w:rsidR="003F10E9" w:rsidRPr="0066635F">
        <w:rPr>
          <w:i w:val="0"/>
          <w:sz w:val="22"/>
          <w:szCs w:val="22"/>
        </w:rPr>
        <w:t>(</w:t>
      </w:r>
      <w:proofErr w:type="spellStart"/>
      <w:r w:rsidR="003F10E9" w:rsidRPr="0066635F">
        <w:rPr>
          <w:i w:val="0"/>
          <w:sz w:val="22"/>
          <w:szCs w:val="22"/>
        </w:rPr>
        <w:t>onaylı</w:t>
      </w:r>
      <w:proofErr w:type="spellEnd"/>
      <w:r w:rsidR="003F10E9" w:rsidRPr="0066635F">
        <w:rPr>
          <w:i w:val="0"/>
          <w:spacing w:val="5"/>
          <w:sz w:val="22"/>
          <w:szCs w:val="22"/>
        </w:rPr>
        <w:t xml:space="preserve"> </w:t>
      </w:r>
      <w:proofErr w:type="spellStart"/>
      <w:r w:rsidR="0066635F">
        <w:rPr>
          <w:i w:val="0"/>
          <w:sz w:val="22"/>
          <w:szCs w:val="22"/>
        </w:rPr>
        <w:t>kopyası</w:t>
      </w:r>
      <w:proofErr w:type="spellEnd"/>
      <w:r w:rsidR="0066635F">
        <w:rPr>
          <w:i w:val="0"/>
          <w:sz w:val="22"/>
          <w:szCs w:val="22"/>
        </w:rPr>
        <w:t>)</w:t>
      </w:r>
    </w:p>
    <w:p w14:paraId="1CA1D739" w14:textId="4FC57678" w:rsidR="00FB19D1" w:rsidRPr="00151D65" w:rsidRDefault="00FB19D1" w:rsidP="005557C8">
      <w:pPr>
        <w:pStyle w:val="ListeParagraf"/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ind w:left="426"/>
        <w:contextualSpacing w:val="0"/>
        <w:jc w:val="both"/>
        <w:rPr>
          <w:i w:val="0"/>
          <w:sz w:val="22"/>
          <w:szCs w:val="22"/>
        </w:rPr>
      </w:pPr>
      <w:r w:rsidRPr="00151D65">
        <w:rPr>
          <w:i w:val="0"/>
        </w:rPr>
        <w:t xml:space="preserve">1 </w:t>
      </w:r>
      <w:proofErr w:type="spellStart"/>
      <w:r w:rsidRPr="00151D65">
        <w:rPr>
          <w:i w:val="0"/>
        </w:rPr>
        <w:t>takım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basılı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dosyayla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birlikte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yine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istenilen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belgelerin</w:t>
      </w:r>
      <w:proofErr w:type="spellEnd"/>
      <w:r w:rsidRPr="00151D65">
        <w:rPr>
          <w:i w:val="0"/>
        </w:rPr>
        <w:t xml:space="preserve"> de </w:t>
      </w:r>
      <w:proofErr w:type="spellStart"/>
      <w:r w:rsidRPr="00151D65">
        <w:rPr>
          <w:i w:val="0"/>
        </w:rPr>
        <w:t>içinde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yer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alacağı</w:t>
      </w:r>
      <w:proofErr w:type="spellEnd"/>
      <w:r w:rsidRPr="00151D65">
        <w:rPr>
          <w:i w:val="0"/>
        </w:rPr>
        <w:t xml:space="preserve">, </w:t>
      </w:r>
      <w:proofErr w:type="spellStart"/>
      <w:r w:rsidRPr="00151D65">
        <w:rPr>
          <w:i w:val="0"/>
        </w:rPr>
        <w:t>bilimsel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eserlerden</w:t>
      </w:r>
      <w:proofErr w:type="spellEnd"/>
      <w:r w:rsidRPr="00151D65">
        <w:rPr>
          <w:i w:val="0"/>
        </w:rPr>
        <w:t xml:space="preserve"> </w:t>
      </w:r>
      <w:proofErr w:type="spellStart"/>
      <w:r w:rsidRPr="00151D65">
        <w:rPr>
          <w:i w:val="0"/>
        </w:rPr>
        <w:t>ol</w:t>
      </w:r>
      <w:r>
        <w:rPr>
          <w:i w:val="0"/>
        </w:rPr>
        <w:t>uşan</w:t>
      </w:r>
      <w:proofErr w:type="spellEnd"/>
      <w:r>
        <w:rPr>
          <w:i w:val="0"/>
        </w:rPr>
        <w:t xml:space="preserve"> (</w:t>
      </w:r>
      <w:proofErr w:type="spellStart"/>
      <w:r>
        <w:rPr>
          <w:i w:val="0"/>
        </w:rPr>
        <w:t>makale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tez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kitap</w:t>
      </w:r>
      <w:proofErr w:type="spellEnd"/>
      <w:r>
        <w:rPr>
          <w:i w:val="0"/>
        </w:rPr>
        <w:t xml:space="preserve"> vs.) </w:t>
      </w:r>
      <w:r w:rsidRPr="00151D65">
        <w:rPr>
          <w:i w:val="0"/>
        </w:rPr>
        <w:t xml:space="preserve">1 </w:t>
      </w:r>
      <w:proofErr w:type="spellStart"/>
      <w:r w:rsidRPr="00151D65">
        <w:rPr>
          <w:i w:val="0"/>
        </w:rPr>
        <w:t>adet</w:t>
      </w:r>
      <w:proofErr w:type="spellEnd"/>
      <w:r w:rsidRPr="00151D65">
        <w:rPr>
          <w:i w:val="0"/>
        </w:rPr>
        <w:t xml:space="preserve"> USB </w:t>
      </w:r>
      <w:proofErr w:type="spellStart"/>
      <w:r w:rsidRPr="00151D65">
        <w:rPr>
          <w:i w:val="0"/>
        </w:rPr>
        <w:t>Bellek</w:t>
      </w:r>
      <w:proofErr w:type="spellEnd"/>
      <w:r w:rsidRPr="00151D65">
        <w:rPr>
          <w:i w:val="0"/>
        </w:rPr>
        <w:t xml:space="preserve">, CD </w:t>
      </w:r>
      <w:proofErr w:type="spellStart"/>
      <w:r w:rsidRPr="00151D65">
        <w:rPr>
          <w:i w:val="0"/>
        </w:rPr>
        <w:t>veya</w:t>
      </w:r>
      <w:proofErr w:type="spellEnd"/>
      <w:r w:rsidRPr="00151D65">
        <w:rPr>
          <w:i w:val="0"/>
        </w:rPr>
        <w:t xml:space="preserve"> DVD</w:t>
      </w:r>
      <w:r>
        <w:rPr>
          <w:i w:val="0"/>
        </w:rPr>
        <w:t xml:space="preserve"> </w:t>
      </w:r>
      <w:r w:rsidRPr="002B2892">
        <w:rPr>
          <w:i w:val="0"/>
          <w:sz w:val="22"/>
          <w:szCs w:val="22"/>
        </w:rPr>
        <w:t>(</w:t>
      </w:r>
      <w:proofErr w:type="spellStart"/>
      <w:r w:rsidRPr="002B2892">
        <w:rPr>
          <w:i w:val="0"/>
          <w:sz w:val="22"/>
          <w:szCs w:val="22"/>
        </w:rPr>
        <w:t>Makaleler</w:t>
      </w:r>
      <w:proofErr w:type="spellEnd"/>
      <w:r w:rsidRPr="002B2892">
        <w:rPr>
          <w:i w:val="0"/>
          <w:sz w:val="22"/>
          <w:szCs w:val="22"/>
        </w:rPr>
        <w:t xml:space="preserve">, </w:t>
      </w:r>
      <w:proofErr w:type="spellStart"/>
      <w:r w:rsidRPr="002B2892">
        <w:rPr>
          <w:i w:val="0"/>
          <w:sz w:val="22"/>
          <w:szCs w:val="22"/>
        </w:rPr>
        <w:t>Bildiriler</w:t>
      </w:r>
      <w:proofErr w:type="spellEnd"/>
      <w:r w:rsidRPr="002B2892">
        <w:rPr>
          <w:i w:val="0"/>
          <w:sz w:val="22"/>
          <w:szCs w:val="22"/>
        </w:rPr>
        <w:t xml:space="preserve">, </w:t>
      </w:r>
      <w:proofErr w:type="spellStart"/>
      <w:r w:rsidRPr="002B2892">
        <w:rPr>
          <w:i w:val="0"/>
          <w:sz w:val="22"/>
          <w:szCs w:val="22"/>
        </w:rPr>
        <w:t>Kitap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bölümleri</w:t>
      </w:r>
      <w:proofErr w:type="spellEnd"/>
      <w:r w:rsidRPr="002B2892">
        <w:rPr>
          <w:i w:val="0"/>
          <w:sz w:val="22"/>
          <w:szCs w:val="22"/>
        </w:rPr>
        <w:t xml:space="preserve">, vb. </w:t>
      </w:r>
      <w:proofErr w:type="spellStart"/>
      <w:r w:rsidRPr="002B2892">
        <w:rPr>
          <w:i w:val="0"/>
          <w:sz w:val="22"/>
          <w:szCs w:val="22"/>
        </w:rPr>
        <w:t>eserlerin</w:t>
      </w:r>
      <w:proofErr w:type="spellEnd"/>
      <w:r w:rsidRPr="002B2892">
        <w:rPr>
          <w:i w:val="0"/>
          <w:sz w:val="22"/>
          <w:szCs w:val="22"/>
        </w:rPr>
        <w:t xml:space="preserve"> tam </w:t>
      </w:r>
      <w:proofErr w:type="spellStart"/>
      <w:r w:rsidRPr="002B2892">
        <w:rPr>
          <w:i w:val="0"/>
          <w:sz w:val="22"/>
          <w:szCs w:val="22"/>
        </w:rPr>
        <w:t>metni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ve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eserlere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yapılan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atıflar-eser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listesine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göre</w:t>
      </w:r>
      <w:proofErr w:type="spellEnd"/>
      <w:r w:rsidRPr="002B2892">
        <w:rPr>
          <w:i w:val="0"/>
          <w:spacing w:val="3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numaralandırılmış</w:t>
      </w:r>
      <w:proofErr w:type="spellEnd"/>
      <w:r w:rsidRPr="002B2892">
        <w:rPr>
          <w:i w:val="0"/>
          <w:sz w:val="22"/>
          <w:szCs w:val="22"/>
        </w:rPr>
        <w:t>)</w:t>
      </w:r>
    </w:p>
    <w:p w14:paraId="07CA695F" w14:textId="77777777" w:rsidR="0096794A" w:rsidRDefault="0096794A" w:rsidP="0096794A">
      <w:pPr>
        <w:rPr>
          <w:rFonts w:ascii="Times New Roman" w:hAnsi="Times New Roman" w:cs="Times New Roman"/>
        </w:rPr>
      </w:pPr>
    </w:p>
    <w:p w14:paraId="7B3915CF" w14:textId="75A581DA" w:rsidR="0096794A" w:rsidRDefault="0096794A" w:rsidP="006C26C7"/>
    <w:p w14:paraId="69737045" w14:textId="0CA6EC73" w:rsidR="00B64DFD" w:rsidRPr="00B64DFD" w:rsidRDefault="00B64DFD" w:rsidP="00B64DFD"/>
    <w:p w14:paraId="7AC9A209" w14:textId="245A1E32" w:rsidR="00B64DFD" w:rsidRPr="00B64DFD" w:rsidRDefault="00B64DFD" w:rsidP="00B64DFD"/>
    <w:p w14:paraId="30451F6F" w14:textId="66D3B2CC" w:rsidR="00B64DFD" w:rsidRDefault="00B64DFD" w:rsidP="00B64DFD"/>
    <w:p w14:paraId="627F3544" w14:textId="77777777" w:rsidR="00B64DFD" w:rsidRPr="00B64DFD" w:rsidRDefault="00B64DFD" w:rsidP="00B64DFD"/>
    <w:sectPr w:rsidR="00B64DFD" w:rsidRPr="00B64DFD" w:rsidSect="00B64DFD">
      <w:headerReference w:type="default" r:id="rId7"/>
      <w:footerReference w:type="default" r:id="rId8"/>
      <w:pgSz w:w="11906" w:h="16838"/>
      <w:pgMar w:top="1701" w:right="1417" w:bottom="851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F43D" w14:textId="77777777" w:rsidR="007808EF" w:rsidRDefault="007808EF" w:rsidP="00D7724F">
      <w:pPr>
        <w:spacing w:after="0" w:line="240" w:lineRule="auto"/>
      </w:pPr>
      <w:r>
        <w:separator/>
      </w:r>
    </w:p>
  </w:endnote>
  <w:endnote w:type="continuationSeparator" w:id="0">
    <w:p w14:paraId="2A7F0B29" w14:textId="77777777" w:rsidR="007808EF" w:rsidRDefault="007808EF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FFFF" w14:textId="310445AB" w:rsidR="003D13CD" w:rsidRPr="008F27EA" w:rsidRDefault="00FD6338" w:rsidP="003D13C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FD6338">
      <w:rPr>
        <w:rFonts w:ascii="Tahoma" w:eastAsia="Times New Roman" w:hAnsi="Tahoma" w:cs="Tahoma"/>
        <w:color w:val="000000"/>
        <w:sz w:val="16"/>
        <w:szCs w:val="16"/>
      </w:rPr>
      <w:t>Form No:</w:t>
    </w:r>
    <w:r w:rsidR="003D13CD" w:rsidRPr="008F27EA">
      <w:rPr>
        <w:rFonts w:ascii="Tahoma" w:eastAsia="Times New Roman" w:hAnsi="Tahoma" w:cs="Tahoma"/>
        <w:color w:val="000000"/>
        <w:sz w:val="16"/>
        <w:szCs w:val="16"/>
      </w:rPr>
      <w:t>FR-02</w:t>
    </w:r>
    <w:r w:rsidR="003D13CD">
      <w:rPr>
        <w:rFonts w:ascii="Tahoma" w:eastAsia="Times New Roman" w:hAnsi="Tahoma" w:cs="Tahoma"/>
        <w:color w:val="000000"/>
        <w:sz w:val="16"/>
        <w:szCs w:val="16"/>
      </w:rPr>
      <w:t>42</w:t>
    </w:r>
    <w:r w:rsidR="003D13CD" w:rsidRPr="008F27EA">
      <w:rPr>
        <w:rFonts w:ascii="Tahoma" w:eastAsia="Times New Roman" w:hAnsi="Tahoma" w:cs="Tahoma"/>
        <w:color w:val="000000"/>
        <w:sz w:val="16"/>
        <w:szCs w:val="16"/>
      </w:rPr>
      <w:t xml:space="preserve"> Yayın Tarihi: 3</w:t>
    </w:r>
    <w:r w:rsidR="003D13CD">
      <w:rPr>
        <w:rFonts w:ascii="Tahoma" w:eastAsia="Times New Roman" w:hAnsi="Tahoma" w:cs="Tahoma"/>
        <w:color w:val="000000"/>
        <w:sz w:val="16"/>
        <w:szCs w:val="16"/>
      </w:rPr>
      <w:t>1</w:t>
    </w:r>
    <w:r w:rsidR="00C16FF9">
      <w:rPr>
        <w:rFonts w:ascii="Tahoma" w:eastAsia="Times New Roman" w:hAnsi="Tahoma" w:cs="Tahoma"/>
        <w:color w:val="000000"/>
        <w:sz w:val="16"/>
        <w:szCs w:val="16"/>
      </w:rPr>
      <w:t>.10.2017 Değ.No:</w:t>
    </w:r>
    <w:del w:id="1" w:author="Şaziye Serda Kayman" w:date="2021-11-05T15:13:00Z">
      <w:r w:rsidR="00B64DFD" w:rsidDel="00DC5C9F">
        <w:rPr>
          <w:rFonts w:ascii="Tahoma" w:eastAsia="Times New Roman" w:hAnsi="Tahoma" w:cs="Tahoma"/>
          <w:color w:val="000000"/>
          <w:sz w:val="16"/>
          <w:szCs w:val="16"/>
        </w:rPr>
        <w:delText>4</w:delText>
      </w:r>
    </w:del>
    <w:ins w:id="2" w:author="Şaziye Serda Kayman" w:date="2021-11-05T15:13:00Z">
      <w:r w:rsidR="00DC5C9F">
        <w:rPr>
          <w:rFonts w:ascii="Tahoma" w:eastAsia="Times New Roman" w:hAnsi="Tahoma" w:cs="Tahoma"/>
          <w:color w:val="000000"/>
          <w:sz w:val="16"/>
          <w:szCs w:val="16"/>
        </w:rPr>
        <w:t>5</w:t>
      </w:r>
    </w:ins>
    <w:r w:rsidR="00CB6413">
      <w:rPr>
        <w:rFonts w:ascii="Tahoma" w:eastAsia="Times New Roman" w:hAnsi="Tahoma" w:cs="Tahoma"/>
        <w:color w:val="000000"/>
        <w:sz w:val="16"/>
        <w:szCs w:val="16"/>
      </w:rPr>
      <w:t xml:space="preserve"> Değ.Tarihi:</w:t>
    </w:r>
    <w:r w:rsidR="00B64DFD">
      <w:rPr>
        <w:rFonts w:ascii="Tahoma" w:eastAsia="Times New Roman" w:hAnsi="Tahoma" w:cs="Tahoma"/>
        <w:color w:val="000000"/>
        <w:sz w:val="16"/>
        <w:szCs w:val="16"/>
      </w:rPr>
      <w:t>0</w:t>
    </w:r>
    <w:ins w:id="3" w:author="Şaziye Serda Kayman" w:date="2021-11-05T15:13:00Z">
      <w:r w:rsidR="00DC5C9F">
        <w:rPr>
          <w:rFonts w:ascii="Tahoma" w:eastAsia="Times New Roman" w:hAnsi="Tahoma" w:cs="Tahoma"/>
          <w:color w:val="000000"/>
          <w:sz w:val="16"/>
          <w:szCs w:val="16"/>
        </w:rPr>
        <w:t>5.11</w:t>
      </w:r>
    </w:ins>
    <w:del w:id="4" w:author="Şaziye Serda Kayman" w:date="2021-11-05T15:13:00Z">
      <w:r w:rsidR="00B64DFD" w:rsidDel="00DC5C9F">
        <w:rPr>
          <w:rFonts w:ascii="Tahoma" w:eastAsia="Times New Roman" w:hAnsi="Tahoma" w:cs="Tahoma"/>
          <w:color w:val="000000"/>
          <w:sz w:val="16"/>
          <w:szCs w:val="16"/>
        </w:rPr>
        <w:delText>2.06</w:delText>
      </w:r>
    </w:del>
    <w:r w:rsidR="00B64DFD">
      <w:rPr>
        <w:rFonts w:ascii="Tahoma" w:eastAsia="Times New Roman" w:hAnsi="Tahoma" w:cs="Tahoma"/>
        <w:color w:val="000000"/>
        <w:sz w:val="16"/>
        <w:szCs w:val="16"/>
      </w:rPr>
      <w:t>.2021</w:t>
    </w:r>
  </w:p>
  <w:p w14:paraId="7AA5895D" w14:textId="77777777" w:rsidR="003D13CD" w:rsidRDefault="003D13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8AE36" w14:textId="77777777" w:rsidR="007808EF" w:rsidRDefault="007808EF" w:rsidP="00D7724F">
      <w:pPr>
        <w:spacing w:after="0" w:line="240" w:lineRule="auto"/>
      </w:pPr>
      <w:r>
        <w:separator/>
      </w:r>
    </w:p>
  </w:footnote>
  <w:footnote w:type="continuationSeparator" w:id="0">
    <w:p w14:paraId="2AB77DEF" w14:textId="77777777" w:rsidR="007808EF" w:rsidRDefault="007808EF" w:rsidP="00D7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AC40" w14:textId="77777777" w:rsidR="003D13CD" w:rsidRDefault="003D13CD">
    <w:pPr>
      <w:pStyle w:val="stBilgi"/>
    </w:pPr>
    <w:r>
      <w:rPr>
        <w:noProof/>
      </w:rPr>
      <w:drawing>
        <wp:inline distT="0" distB="0" distL="0" distR="0" wp14:anchorId="17A6FB08" wp14:editId="7BF91DEC">
          <wp:extent cx="1175497" cy="655544"/>
          <wp:effectExtent l="0" t="0" r="5715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97" cy="655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20F16AD" w14:textId="77777777" w:rsidR="003D13CD" w:rsidRDefault="003D13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037"/>
    <w:multiLevelType w:val="hybridMultilevel"/>
    <w:tmpl w:val="D940FF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143296"/>
    <w:multiLevelType w:val="hybridMultilevel"/>
    <w:tmpl w:val="C13EDF2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5BF2"/>
    <w:multiLevelType w:val="hybridMultilevel"/>
    <w:tmpl w:val="71B81530"/>
    <w:lvl w:ilvl="0" w:tplc="1224659A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1AEADCAA">
      <w:numFmt w:val="bullet"/>
      <w:lvlText w:val="•"/>
      <w:lvlJc w:val="left"/>
      <w:pPr>
        <w:ind w:left="1292" w:hanging="284"/>
      </w:pPr>
      <w:rPr>
        <w:rFonts w:hint="default"/>
        <w:lang w:val="tr-TR" w:eastAsia="tr-TR" w:bidi="tr-TR"/>
      </w:rPr>
    </w:lvl>
    <w:lvl w:ilvl="2" w:tplc="206E787C">
      <w:numFmt w:val="bullet"/>
      <w:lvlText w:val="•"/>
      <w:lvlJc w:val="left"/>
      <w:pPr>
        <w:ind w:left="2185" w:hanging="284"/>
      </w:pPr>
      <w:rPr>
        <w:rFonts w:hint="default"/>
        <w:lang w:val="tr-TR" w:eastAsia="tr-TR" w:bidi="tr-TR"/>
      </w:rPr>
    </w:lvl>
    <w:lvl w:ilvl="3" w:tplc="C980D258">
      <w:numFmt w:val="bullet"/>
      <w:lvlText w:val="•"/>
      <w:lvlJc w:val="left"/>
      <w:pPr>
        <w:ind w:left="3077" w:hanging="284"/>
      </w:pPr>
      <w:rPr>
        <w:rFonts w:hint="default"/>
        <w:lang w:val="tr-TR" w:eastAsia="tr-TR" w:bidi="tr-TR"/>
      </w:rPr>
    </w:lvl>
    <w:lvl w:ilvl="4" w:tplc="05C2412A">
      <w:numFmt w:val="bullet"/>
      <w:lvlText w:val="•"/>
      <w:lvlJc w:val="left"/>
      <w:pPr>
        <w:ind w:left="3970" w:hanging="284"/>
      </w:pPr>
      <w:rPr>
        <w:rFonts w:hint="default"/>
        <w:lang w:val="tr-TR" w:eastAsia="tr-TR" w:bidi="tr-TR"/>
      </w:rPr>
    </w:lvl>
    <w:lvl w:ilvl="5" w:tplc="61ECF540">
      <w:numFmt w:val="bullet"/>
      <w:lvlText w:val="•"/>
      <w:lvlJc w:val="left"/>
      <w:pPr>
        <w:ind w:left="4863" w:hanging="284"/>
      </w:pPr>
      <w:rPr>
        <w:rFonts w:hint="default"/>
        <w:lang w:val="tr-TR" w:eastAsia="tr-TR" w:bidi="tr-TR"/>
      </w:rPr>
    </w:lvl>
    <w:lvl w:ilvl="6" w:tplc="22D2198A">
      <w:numFmt w:val="bullet"/>
      <w:lvlText w:val="•"/>
      <w:lvlJc w:val="left"/>
      <w:pPr>
        <w:ind w:left="5755" w:hanging="284"/>
      </w:pPr>
      <w:rPr>
        <w:rFonts w:hint="default"/>
        <w:lang w:val="tr-TR" w:eastAsia="tr-TR" w:bidi="tr-TR"/>
      </w:rPr>
    </w:lvl>
    <w:lvl w:ilvl="7" w:tplc="0DA4B040">
      <w:numFmt w:val="bullet"/>
      <w:lvlText w:val="•"/>
      <w:lvlJc w:val="left"/>
      <w:pPr>
        <w:ind w:left="6648" w:hanging="284"/>
      </w:pPr>
      <w:rPr>
        <w:rFonts w:hint="default"/>
        <w:lang w:val="tr-TR" w:eastAsia="tr-TR" w:bidi="tr-TR"/>
      </w:rPr>
    </w:lvl>
    <w:lvl w:ilvl="8" w:tplc="03644DC6">
      <w:numFmt w:val="bullet"/>
      <w:lvlText w:val="•"/>
      <w:lvlJc w:val="left"/>
      <w:pPr>
        <w:ind w:left="7541" w:hanging="284"/>
      </w:pPr>
      <w:rPr>
        <w:rFonts w:hint="default"/>
        <w:lang w:val="tr-TR" w:eastAsia="tr-TR" w:bidi="tr-TR"/>
      </w:rPr>
    </w:lvl>
  </w:abstractNum>
  <w:abstractNum w:abstractNumId="3" w15:restartNumberingAfterBreak="0">
    <w:nsid w:val="7A9B56EE"/>
    <w:multiLevelType w:val="hybridMultilevel"/>
    <w:tmpl w:val="7AAE0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Şaziye Serda Kayman">
    <w15:presenceInfo w15:providerId="None" w15:userId="Şaziye Serda Kay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04EB"/>
    <w:rsid w:val="00012871"/>
    <w:rsid w:val="00017229"/>
    <w:rsid w:val="00030A3D"/>
    <w:rsid w:val="00036F4C"/>
    <w:rsid w:val="00040778"/>
    <w:rsid w:val="0004458E"/>
    <w:rsid w:val="000463A9"/>
    <w:rsid w:val="0005087C"/>
    <w:rsid w:val="00054280"/>
    <w:rsid w:val="00054343"/>
    <w:rsid w:val="00063E71"/>
    <w:rsid w:val="00070055"/>
    <w:rsid w:val="000768A5"/>
    <w:rsid w:val="00083736"/>
    <w:rsid w:val="00087B26"/>
    <w:rsid w:val="000A5913"/>
    <w:rsid w:val="000A654A"/>
    <w:rsid w:val="000B0060"/>
    <w:rsid w:val="000D01FB"/>
    <w:rsid w:val="000D390D"/>
    <w:rsid w:val="000F0EA8"/>
    <w:rsid w:val="000F318A"/>
    <w:rsid w:val="000F36D7"/>
    <w:rsid w:val="000F427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64147"/>
    <w:rsid w:val="001723CC"/>
    <w:rsid w:val="001850AD"/>
    <w:rsid w:val="001874D5"/>
    <w:rsid w:val="00196EDD"/>
    <w:rsid w:val="001A7CDF"/>
    <w:rsid w:val="001B4271"/>
    <w:rsid w:val="001B7585"/>
    <w:rsid w:val="001C19F1"/>
    <w:rsid w:val="001C5447"/>
    <w:rsid w:val="001D1BFF"/>
    <w:rsid w:val="001E1B00"/>
    <w:rsid w:val="001F0C0C"/>
    <w:rsid w:val="001F2413"/>
    <w:rsid w:val="001F5C7A"/>
    <w:rsid w:val="00201E1F"/>
    <w:rsid w:val="00210E1B"/>
    <w:rsid w:val="0021370F"/>
    <w:rsid w:val="002172DC"/>
    <w:rsid w:val="00226141"/>
    <w:rsid w:val="00226387"/>
    <w:rsid w:val="0023114A"/>
    <w:rsid w:val="002518B5"/>
    <w:rsid w:val="00257755"/>
    <w:rsid w:val="00262449"/>
    <w:rsid w:val="00270016"/>
    <w:rsid w:val="00282D37"/>
    <w:rsid w:val="0029300F"/>
    <w:rsid w:val="00296200"/>
    <w:rsid w:val="00297D07"/>
    <w:rsid w:val="002A5B44"/>
    <w:rsid w:val="002A6011"/>
    <w:rsid w:val="002B3799"/>
    <w:rsid w:val="002B7BF7"/>
    <w:rsid w:val="002C4A58"/>
    <w:rsid w:val="002C6299"/>
    <w:rsid w:val="002C6F34"/>
    <w:rsid w:val="002D05FA"/>
    <w:rsid w:val="002D7995"/>
    <w:rsid w:val="002E556B"/>
    <w:rsid w:val="002F4ECD"/>
    <w:rsid w:val="002F69BD"/>
    <w:rsid w:val="002F6BA3"/>
    <w:rsid w:val="002F7410"/>
    <w:rsid w:val="00300833"/>
    <w:rsid w:val="0030416C"/>
    <w:rsid w:val="00310F83"/>
    <w:rsid w:val="00316E6A"/>
    <w:rsid w:val="00317E84"/>
    <w:rsid w:val="0032233B"/>
    <w:rsid w:val="0032296D"/>
    <w:rsid w:val="00323D2B"/>
    <w:rsid w:val="00341CAB"/>
    <w:rsid w:val="00346D9B"/>
    <w:rsid w:val="00354D31"/>
    <w:rsid w:val="00370DC5"/>
    <w:rsid w:val="00383C17"/>
    <w:rsid w:val="003923C7"/>
    <w:rsid w:val="003947B7"/>
    <w:rsid w:val="003A2262"/>
    <w:rsid w:val="003A2AAE"/>
    <w:rsid w:val="003A7BC5"/>
    <w:rsid w:val="003C218E"/>
    <w:rsid w:val="003C6AF5"/>
    <w:rsid w:val="003D13CD"/>
    <w:rsid w:val="003D13E3"/>
    <w:rsid w:val="003D7585"/>
    <w:rsid w:val="003E26D6"/>
    <w:rsid w:val="003E6518"/>
    <w:rsid w:val="003F10E9"/>
    <w:rsid w:val="00412CA0"/>
    <w:rsid w:val="00413ADE"/>
    <w:rsid w:val="00422FF4"/>
    <w:rsid w:val="00424687"/>
    <w:rsid w:val="00427732"/>
    <w:rsid w:val="004310E1"/>
    <w:rsid w:val="00433D7A"/>
    <w:rsid w:val="00433E98"/>
    <w:rsid w:val="0045284F"/>
    <w:rsid w:val="0045549F"/>
    <w:rsid w:val="004643A5"/>
    <w:rsid w:val="00477A21"/>
    <w:rsid w:val="0048509D"/>
    <w:rsid w:val="00496F28"/>
    <w:rsid w:val="004B72E6"/>
    <w:rsid w:val="004C659F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57C8"/>
    <w:rsid w:val="00560B29"/>
    <w:rsid w:val="00570EF4"/>
    <w:rsid w:val="00575CEA"/>
    <w:rsid w:val="005852CA"/>
    <w:rsid w:val="00586B2C"/>
    <w:rsid w:val="00594E5A"/>
    <w:rsid w:val="00595EE4"/>
    <w:rsid w:val="005B1D40"/>
    <w:rsid w:val="005C065B"/>
    <w:rsid w:val="005D02B5"/>
    <w:rsid w:val="005D553E"/>
    <w:rsid w:val="005E4CD1"/>
    <w:rsid w:val="005E76AD"/>
    <w:rsid w:val="005E76F2"/>
    <w:rsid w:val="00637497"/>
    <w:rsid w:val="00657AA7"/>
    <w:rsid w:val="0066635F"/>
    <w:rsid w:val="006927E6"/>
    <w:rsid w:val="006965F9"/>
    <w:rsid w:val="006A585A"/>
    <w:rsid w:val="006B644F"/>
    <w:rsid w:val="006C05AF"/>
    <w:rsid w:val="006C26C7"/>
    <w:rsid w:val="006D4850"/>
    <w:rsid w:val="006D7B19"/>
    <w:rsid w:val="006F03CF"/>
    <w:rsid w:val="006F2A69"/>
    <w:rsid w:val="007035B1"/>
    <w:rsid w:val="0071516B"/>
    <w:rsid w:val="00715233"/>
    <w:rsid w:val="00724910"/>
    <w:rsid w:val="00736240"/>
    <w:rsid w:val="007419E1"/>
    <w:rsid w:val="0075059D"/>
    <w:rsid w:val="00750C3C"/>
    <w:rsid w:val="00755AC4"/>
    <w:rsid w:val="007757CC"/>
    <w:rsid w:val="007808EF"/>
    <w:rsid w:val="00792E57"/>
    <w:rsid w:val="007977D1"/>
    <w:rsid w:val="007A0A62"/>
    <w:rsid w:val="007A1756"/>
    <w:rsid w:val="007A42DF"/>
    <w:rsid w:val="007B1675"/>
    <w:rsid w:val="007D315D"/>
    <w:rsid w:val="007D6265"/>
    <w:rsid w:val="007E1124"/>
    <w:rsid w:val="008052A9"/>
    <w:rsid w:val="00805A0D"/>
    <w:rsid w:val="008117EF"/>
    <w:rsid w:val="0081748E"/>
    <w:rsid w:val="00822E55"/>
    <w:rsid w:val="008302BD"/>
    <w:rsid w:val="00842172"/>
    <w:rsid w:val="00844896"/>
    <w:rsid w:val="00865148"/>
    <w:rsid w:val="00866A95"/>
    <w:rsid w:val="00871A3D"/>
    <w:rsid w:val="00877113"/>
    <w:rsid w:val="00887C47"/>
    <w:rsid w:val="00891B72"/>
    <w:rsid w:val="00894E2A"/>
    <w:rsid w:val="008A215D"/>
    <w:rsid w:val="008B46B1"/>
    <w:rsid w:val="008C5685"/>
    <w:rsid w:val="008D221D"/>
    <w:rsid w:val="008D2A34"/>
    <w:rsid w:val="008D68BF"/>
    <w:rsid w:val="008E5474"/>
    <w:rsid w:val="008E64B6"/>
    <w:rsid w:val="008E6866"/>
    <w:rsid w:val="00920A6B"/>
    <w:rsid w:val="00926547"/>
    <w:rsid w:val="00936300"/>
    <w:rsid w:val="00937938"/>
    <w:rsid w:val="00955A46"/>
    <w:rsid w:val="0095607B"/>
    <w:rsid w:val="00964808"/>
    <w:rsid w:val="009675EC"/>
    <w:rsid w:val="0096794A"/>
    <w:rsid w:val="00973829"/>
    <w:rsid w:val="0097585C"/>
    <w:rsid w:val="009776A4"/>
    <w:rsid w:val="009864DC"/>
    <w:rsid w:val="00986EFD"/>
    <w:rsid w:val="009A15FC"/>
    <w:rsid w:val="009B0690"/>
    <w:rsid w:val="009C08DF"/>
    <w:rsid w:val="009C534C"/>
    <w:rsid w:val="009D7E1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877CF"/>
    <w:rsid w:val="00A95AB6"/>
    <w:rsid w:val="00A97A33"/>
    <w:rsid w:val="00AB5BC4"/>
    <w:rsid w:val="00AC0E05"/>
    <w:rsid w:val="00AC1E72"/>
    <w:rsid w:val="00AD4094"/>
    <w:rsid w:val="00AD481F"/>
    <w:rsid w:val="00AE1A3B"/>
    <w:rsid w:val="00AE2BE7"/>
    <w:rsid w:val="00AF0856"/>
    <w:rsid w:val="00B06597"/>
    <w:rsid w:val="00B30821"/>
    <w:rsid w:val="00B313B8"/>
    <w:rsid w:val="00B35633"/>
    <w:rsid w:val="00B542AE"/>
    <w:rsid w:val="00B57436"/>
    <w:rsid w:val="00B57512"/>
    <w:rsid w:val="00B63A74"/>
    <w:rsid w:val="00B64DFD"/>
    <w:rsid w:val="00B738BE"/>
    <w:rsid w:val="00B77CD3"/>
    <w:rsid w:val="00B95A8D"/>
    <w:rsid w:val="00BA3C7C"/>
    <w:rsid w:val="00BC71E5"/>
    <w:rsid w:val="00BD7115"/>
    <w:rsid w:val="00BE042E"/>
    <w:rsid w:val="00BE435F"/>
    <w:rsid w:val="00BF5DC3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16FF9"/>
    <w:rsid w:val="00C33CEB"/>
    <w:rsid w:val="00C43B15"/>
    <w:rsid w:val="00C45160"/>
    <w:rsid w:val="00C50FC6"/>
    <w:rsid w:val="00C54285"/>
    <w:rsid w:val="00C6046B"/>
    <w:rsid w:val="00C6228D"/>
    <w:rsid w:val="00C727FA"/>
    <w:rsid w:val="00C80279"/>
    <w:rsid w:val="00C94381"/>
    <w:rsid w:val="00C95A3A"/>
    <w:rsid w:val="00C96B23"/>
    <w:rsid w:val="00C976A9"/>
    <w:rsid w:val="00CA1B8F"/>
    <w:rsid w:val="00CB52E0"/>
    <w:rsid w:val="00CB6413"/>
    <w:rsid w:val="00CB7329"/>
    <w:rsid w:val="00CB7632"/>
    <w:rsid w:val="00CC0949"/>
    <w:rsid w:val="00CC3BAA"/>
    <w:rsid w:val="00CD3C38"/>
    <w:rsid w:val="00CE6DF6"/>
    <w:rsid w:val="00CF0026"/>
    <w:rsid w:val="00CF0398"/>
    <w:rsid w:val="00CF371E"/>
    <w:rsid w:val="00D01C6A"/>
    <w:rsid w:val="00D06959"/>
    <w:rsid w:val="00D162A2"/>
    <w:rsid w:val="00D423ED"/>
    <w:rsid w:val="00D4389F"/>
    <w:rsid w:val="00D515B1"/>
    <w:rsid w:val="00D55761"/>
    <w:rsid w:val="00D61CF1"/>
    <w:rsid w:val="00D62D14"/>
    <w:rsid w:val="00D6325E"/>
    <w:rsid w:val="00D7724F"/>
    <w:rsid w:val="00D8164B"/>
    <w:rsid w:val="00D83710"/>
    <w:rsid w:val="00D87545"/>
    <w:rsid w:val="00D94596"/>
    <w:rsid w:val="00D97D56"/>
    <w:rsid w:val="00DA5F78"/>
    <w:rsid w:val="00DC0055"/>
    <w:rsid w:val="00DC00A2"/>
    <w:rsid w:val="00DC39AE"/>
    <w:rsid w:val="00DC3E4A"/>
    <w:rsid w:val="00DC4E01"/>
    <w:rsid w:val="00DC5C9F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7AD6"/>
    <w:rsid w:val="00E57C1A"/>
    <w:rsid w:val="00E60FBE"/>
    <w:rsid w:val="00E74846"/>
    <w:rsid w:val="00E77EC3"/>
    <w:rsid w:val="00E90679"/>
    <w:rsid w:val="00E93D92"/>
    <w:rsid w:val="00E93DB6"/>
    <w:rsid w:val="00E94602"/>
    <w:rsid w:val="00E96F14"/>
    <w:rsid w:val="00E97F68"/>
    <w:rsid w:val="00EB5058"/>
    <w:rsid w:val="00EC1DD5"/>
    <w:rsid w:val="00EC7989"/>
    <w:rsid w:val="00ED4A51"/>
    <w:rsid w:val="00EE119F"/>
    <w:rsid w:val="00EE4BA1"/>
    <w:rsid w:val="00F03664"/>
    <w:rsid w:val="00F05761"/>
    <w:rsid w:val="00F05C32"/>
    <w:rsid w:val="00F06DC0"/>
    <w:rsid w:val="00F302FB"/>
    <w:rsid w:val="00F307BF"/>
    <w:rsid w:val="00F32139"/>
    <w:rsid w:val="00F36029"/>
    <w:rsid w:val="00F4099F"/>
    <w:rsid w:val="00F42DE8"/>
    <w:rsid w:val="00F510A2"/>
    <w:rsid w:val="00F51382"/>
    <w:rsid w:val="00F527C9"/>
    <w:rsid w:val="00F61E51"/>
    <w:rsid w:val="00F70207"/>
    <w:rsid w:val="00F726A4"/>
    <w:rsid w:val="00F73539"/>
    <w:rsid w:val="00F75378"/>
    <w:rsid w:val="00F82152"/>
    <w:rsid w:val="00F83337"/>
    <w:rsid w:val="00F83F7A"/>
    <w:rsid w:val="00F904AD"/>
    <w:rsid w:val="00F90A3B"/>
    <w:rsid w:val="00F93754"/>
    <w:rsid w:val="00F952FA"/>
    <w:rsid w:val="00F97270"/>
    <w:rsid w:val="00FA715C"/>
    <w:rsid w:val="00FA7E9E"/>
    <w:rsid w:val="00FB19D1"/>
    <w:rsid w:val="00FB1BE2"/>
    <w:rsid w:val="00FB4B17"/>
    <w:rsid w:val="00FC5F19"/>
    <w:rsid w:val="00FD4B52"/>
    <w:rsid w:val="00FD5088"/>
    <w:rsid w:val="00FD6338"/>
    <w:rsid w:val="00FE0D29"/>
    <w:rsid w:val="00FF00E2"/>
    <w:rsid w:val="00FF51B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8D85C"/>
  <w15:docId w15:val="{A871EC05-0A71-4BF0-A98D-E3219BCF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character" w:styleId="Kpr">
    <w:name w:val="Hyperlink"/>
    <w:basedOn w:val="VarsaylanParagrafYazTipi"/>
    <w:uiPriority w:val="99"/>
    <w:unhideWhenUsed/>
    <w:rsid w:val="002B3799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2B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B3799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BE7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E2B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2B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2B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2B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2BE7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E96F14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6F14"/>
    <w:rPr>
      <w:rFonts w:eastAsiaTheme="minorHAnsi"/>
      <w:lang w:eastAsia="en-US"/>
    </w:rPr>
  </w:style>
  <w:style w:type="paragraph" w:customStyle="1" w:styleId="Default">
    <w:name w:val="Default"/>
    <w:rsid w:val="002263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2016-06-01T08:44:00Z</cp:lastPrinted>
  <dcterms:created xsi:type="dcterms:W3CDTF">2022-11-29T07:00:00Z</dcterms:created>
  <dcterms:modified xsi:type="dcterms:W3CDTF">2022-11-29T07:00:00Z</dcterms:modified>
</cp:coreProperties>
</file>